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8" w:rsidRPr="00B34218" w:rsidRDefault="00AB2A45" w:rsidP="00B34218">
      <w:pPr>
        <w:rPr>
          <w:lang w:val="en-US"/>
        </w:rPr>
      </w:pPr>
      <w:r w:rsidRPr="00FE7527">
        <w:rPr>
          <w:b/>
          <w:noProof/>
        </w:rPr>
        <w:drawing>
          <wp:inline distT="0" distB="0" distL="0" distR="0" wp14:anchorId="7F615150" wp14:editId="53797428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4218" w:rsidRPr="00B34218">
        <w:rPr>
          <w:lang w:val="en-US"/>
        </w:rPr>
        <w:t xml:space="preserve">                           </w:t>
      </w:r>
    </w:p>
    <w:p w:rsidR="00AB2A45" w:rsidRPr="007C4CD5" w:rsidRDefault="00B34218" w:rsidP="00AB2A45">
      <w:pPr>
        <w:tabs>
          <w:tab w:val="center" w:pos="4536"/>
          <w:tab w:val="right" w:pos="9072"/>
        </w:tabs>
        <w:rPr>
          <w:rFonts w:eastAsiaTheme="minorHAnsi"/>
          <w:b/>
          <w:bCs/>
        </w:rPr>
      </w:pPr>
      <w:r w:rsidRPr="00C9033B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033B">
        <w:rPr>
          <w:b/>
          <w:lang w:val="en-US"/>
        </w:rPr>
        <w:t xml:space="preserve">                                                                            </w:t>
      </w:r>
      <w:r w:rsidR="00AB2A45" w:rsidRPr="007C4CD5">
        <w:rPr>
          <w:rFonts w:eastAsiaTheme="minorHAnsi"/>
          <w:b/>
          <w:bCs/>
        </w:rPr>
        <w:t xml:space="preserve">Adres: ul. </w:t>
      </w:r>
      <w:proofErr w:type="spellStart"/>
      <w:r w:rsidR="00AB2A45" w:rsidRPr="007C4CD5">
        <w:rPr>
          <w:rFonts w:eastAsiaTheme="minorHAnsi"/>
          <w:b/>
          <w:bCs/>
        </w:rPr>
        <w:t>Artwińskiego</w:t>
      </w:r>
      <w:proofErr w:type="spellEnd"/>
      <w:r w:rsidR="00AB2A45" w:rsidRPr="007C4CD5">
        <w:rPr>
          <w:rFonts w:eastAsia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="00AB2A45" w:rsidRPr="007C4CD5">
          <w:rPr>
            <w:rFonts w:eastAsiaTheme="minorHAnsi"/>
            <w:b/>
            <w:bCs/>
          </w:rPr>
          <w:t>3C</w:t>
        </w:r>
      </w:smartTag>
      <w:r w:rsidR="00AB2A45" w:rsidRPr="007C4CD5">
        <w:rPr>
          <w:rFonts w:eastAsiaTheme="minorHAnsi"/>
          <w:b/>
          <w:bCs/>
        </w:rPr>
        <w:t>, 25-734 Kielce  Sekcja Zamówień Publicznych</w:t>
      </w:r>
    </w:p>
    <w:p w:rsidR="00AB2A45" w:rsidRPr="007C4CD5" w:rsidRDefault="00AB2A45" w:rsidP="00AB2A45">
      <w:pPr>
        <w:spacing w:after="120"/>
        <w:rPr>
          <w:rFonts w:eastAsiaTheme="minorHAnsi"/>
          <w:b/>
          <w:bCs/>
          <w:lang w:val="en-US"/>
        </w:rPr>
      </w:pPr>
      <w:r w:rsidRPr="007C4CD5">
        <w:rPr>
          <w:rFonts w:eastAsiaTheme="minorHAnsi"/>
          <w:b/>
          <w:bCs/>
          <w:lang w:val="en-US"/>
        </w:rPr>
        <w:t>tel.: (0-41) 36-74-474   fax.: (0-41) 36-74071/481</w:t>
      </w:r>
    </w:p>
    <w:p w:rsidR="00AB2A45" w:rsidRPr="007C4CD5" w:rsidRDefault="00AB2A45" w:rsidP="00AB2A45">
      <w:pPr>
        <w:tabs>
          <w:tab w:val="center" w:pos="4536"/>
          <w:tab w:val="right" w:pos="9072"/>
        </w:tabs>
        <w:rPr>
          <w:rFonts w:eastAsiaTheme="minorHAnsi"/>
          <w:lang w:val="en-US"/>
        </w:rPr>
      </w:pPr>
      <w:proofErr w:type="spellStart"/>
      <w:r w:rsidRPr="007C4CD5">
        <w:rPr>
          <w:rFonts w:eastAsiaTheme="minorHAnsi"/>
          <w:b/>
          <w:bCs/>
          <w:color w:val="000000"/>
          <w:lang w:val="en-US"/>
        </w:rPr>
        <w:t>strona</w:t>
      </w:r>
      <w:proofErr w:type="spellEnd"/>
      <w:r w:rsidRPr="007C4CD5">
        <w:rPr>
          <w:rFonts w:eastAsiaTheme="minorHAnsi"/>
          <w:b/>
          <w:bCs/>
          <w:color w:val="000000"/>
          <w:lang w:val="en-US"/>
        </w:rPr>
        <w:t xml:space="preserve"> www: </w:t>
      </w:r>
      <w:hyperlink r:id="rId8" w:history="1">
        <w:r w:rsidRPr="007C4CD5">
          <w:rPr>
            <w:rFonts w:eastAsiaTheme="minorHAnsi"/>
            <w:bCs/>
            <w:color w:val="0000FF" w:themeColor="hyperlink"/>
            <w:u w:val="single"/>
            <w:lang w:val="en-US"/>
          </w:rPr>
          <w:t>http://www.onkol.kielce.pl/</w:t>
        </w:r>
      </w:hyperlink>
      <w:r w:rsidRPr="007C4CD5">
        <w:rPr>
          <w:rFonts w:eastAsiaTheme="minorHAnsi"/>
          <w:b/>
          <w:bCs/>
          <w:color w:val="000000"/>
          <w:lang w:val="en-US"/>
        </w:rPr>
        <w:t xml:space="preserve"> Email:zampubl@onkol.kielce</w:t>
      </w:r>
      <w:r w:rsidRPr="007C4CD5">
        <w:rPr>
          <w:rFonts w:eastAsiaTheme="minorHAnsi"/>
          <w:b/>
          <w:bCs/>
          <w:lang w:val="en-US"/>
        </w:rPr>
        <w:t>.pl</w:t>
      </w:r>
    </w:p>
    <w:p w:rsidR="00B34218" w:rsidRPr="005A12F7" w:rsidRDefault="00B34218" w:rsidP="00B34218">
      <w:pPr>
        <w:pStyle w:val="Tekstpodstawowy3"/>
        <w:spacing w:line="240" w:lineRule="auto"/>
        <w:jc w:val="left"/>
        <w:rPr>
          <w:b/>
          <w:lang w:val="en-US"/>
        </w:rPr>
      </w:pP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</w:p>
    <w:p w:rsidR="00B34218" w:rsidRPr="005A12F7" w:rsidDel="00A605C5" w:rsidRDefault="00B34218" w:rsidP="00B34218">
      <w:pPr>
        <w:pStyle w:val="Tekstpodstawowy3"/>
        <w:spacing w:line="240" w:lineRule="auto"/>
        <w:jc w:val="left"/>
        <w:rPr>
          <w:del w:id="0" w:author="izamo" w:date="2014-05-06T12:14:00Z"/>
          <w:b/>
          <w:lang w:val="en-US"/>
        </w:rPr>
      </w:pP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</w:p>
    <w:p w:rsidR="00B34218" w:rsidRPr="005A12F7" w:rsidRDefault="00B34218" w:rsidP="00B34218">
      <w:pPr>
        <w:pStyle w:val="Tekstpodstawowy3"/>
        <w:spacing w:line="240" w:lineRule="auto"/>
        <w:jc w:val="left"/>
        <w:rPr>
          <w:b/>
          <w:lang w:val="en-US"/>
        </w:rPr>
      </w:pP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  <w:r w:rsidRPr="005A12F7">
        <w:rPr>
          <w:b/>
          <w:lang w:val="en-US"/>
        </w:rPr>
        <w:tab/>
      </w:r>
    </w:p>
    <w:p w:rsidR="00DC50AF" w:rsidRPr="00693EBF" w:rsidRDefault="00DC50AF" w:rsidP="00DC50AF">
      <w:pPr>
        <w:tabs>
          <w:tab w:val="left" w:pos="568"/>
        </w:tabs>
        <w:spacing w:line="360" w:lineRule="auto"/>
        <w:ind w:right="68"/>
        <w:rPr>
          <w:b/>
          <w:bCs/>
        </w:rPr>
      </w:pPr>
      <w:r w:rsidRPr="00693EBF">
        <w:rPr>
          <w:b/>
          <w:bCs/>
          <w:lang w:val="en-US"/>
        </w:rPr>
        <w:t xml:space="preserve">                                                                             </w:t>
      </w:r>
      <w:r>
        <w:rPr>
          <w:b/>
          <w:bCs/>
          <w:lang w:val="en-US"/>
        </w:rPr>
        <w:t xml:space="preserve">                                 </w:t>
      </w:r>
      <w:r w:rsidRPr="00693EBF">
        <w:rPr>
          <w:b/>
          <w:bCs/>
        </w:rPr>
        <w:t>K</w:t>
      </w:r>
      <w:r>
        <w:rPr>
          <w:b/>
          <w:bCs/>
        </w:rPr>
        <w:t xml:space="preserve">ielce dn. </w:t>
      </w:r>
      <w:r w:rsidR="00846AFE">
        <w:rPr>
          <w:b/>
          <w:bCs/>
        </w:rPr>
        <w:t>22</w:t>
      </w:r>
      <w:r>
        <w:rPr>
          <w:b/>
          <w:bCs/>
        </w:rPr>
        <w:t xml:space="preserve">.12.2017 </w:t>
      </w:r>
      <w:r w:rsidRPr="00693EBF">
        <w:rPr>
          <w:b/>
          <w:bCs/>
        </w:rPr>
        <w:t xml:space="preserve">r.   </w:t>
      </w:r>
    </w:p>
    <w:p w:rsidR="00DC50AF" w:rsidRPr="00693EBF" w:rsidRDefault="00DC50AF" w:rsidP="00DC50AF">
      <w:pPr>
        <w:keepNext/>
        <w:outlineLvl w:val="0"/>
      </w:pPr>
      <w:r>
        <w:t>AZP 241/140/17</w:t>
      </w:r>
      <w:r w:rsidRPr="00693EBF">
        <w:tab/>
      </w:r>
      <w:r w:rsidRPr="00693EBF">
        <w:tab/>
      </w:r>
      <w:r w:rsidRPr="00693EBF">
        <w:tab/>
      </w:r>
      <w:r w:rsidRPr="00693EBF">
        <w:tab/>
      </w:r>
      <w:r w:rsidRPr="00693EBF">
        <w:tab/>
      </w:r>
      <w:r w:rsidRPr="00693EBF">
        <w:tab/>
      </w:r>
      <w:r w:rsidRPr="00693EBF">
        <w:tab/>
        <w:t xml:space="preserve">           </w:t>
      </w:r>
    </w:p>
    <w:p w:rsidR="00DC50AF" w:rsidRPr="00693EBF" w:rsidRDefault="00DC50AF" w:rsidP="00DC50AF">
      <w:pPr>
        <w:spacing w:after="120"/>
        <w:ind w:firstLine="210"/>
        <w:rPr>
          <w:b/>
          <w:sz w:val="20"/>
          <w:szCs w:val="20"/>
        </w:rPr>
      </w:pPr>
      <w:r w:rsidRPr="00693EBF">
        <w:rPr>
          <w:b/>
          <w:sz w:val="20"/>
          <w:szCs w:val="20"/>
        </w:rPr>
        <w:t xml:space="preserve">                                                    </w:t>
      </w:r>
    </w:p>
    <w:p w:rsidR="00DC50AF" w:rsidRPr="00243ED3" w:rsidRDefault="00DC50AF" w:rsidP="00DC50AF">
      <w:pPr>
        <w:tabs>
          <w:tab w:val="left" w:pos="568"/>
        </w:tabs>
        <w:jc w:val="right"/>
        <w:rPr>
          <w:b/>
        </w:rPr>
      </w:pPr>
    </w:p>
    <w:p w:rsidR="00DC50AF" w:rsidRPr="00F642BB" w:rsidRDefault="00DC50AF" w:rsidP="00DC50AF">
      <w:pPr>
        <w:ind w:firstLine="210"/>
        <w:rPr>
          <w:b/>
        </w:rPr>
      </w:pPr>
      <w:r w:rsidRPr="00F642BB">
        <w:rPr>
          <w:b/>
        </w:rPr>
        <w:tab/>
      </w:r>
    </w:p>
    <w:p w:rsidR="00DC50AF" w:rsidRPr="00DC0787" w:rsidRDefault="00DC50AF" w:rsidP="00E81FD6">
      <w:pPr>
        <w:pStyle w:val="Nagwek"/>
        <w:jc w:val="both"/>
        <w:rPr>
          <w:rFonts w:ascii="Times New Roman" w:hAnsi="Times New Roman"/>
          <w:b/>
          <w:sz w:val="24"/>
          <w:szCs w:val="24"/>
        </w:rPr>
      </w:pPr>
      <w:r w:rsidRPr="00DC0787">
        <w:rPr>
          <w:rFonts w:ascii="Times New Roman" w:hAnsi="Times New Roman"/>
          <w:b/>
          <w:bCs/>
          <w:sz w:val="24"/>
          <w:szCs w:val="24"/>
        </w:rPr>
        <w:t>Dot. AZP 241/</w:t>
      </w:r>
      <w:r>
        <w:rPr>
          <w:rFonts w:ascii="Times New Roman" w:hAnsi="Times New Roman"/>
          <w:b/>
          <w:bCs/>
          <w:sz w:val="24"/>
          <w:szCs w:val="24"/>
        </w:rPr>
        <w:t>140/17</w:t>
      </w:r>
      <w:r w:rsidRPr="00DC0787">
        <w:rPr>
          <w:rFonts w:ascii="Times New Roman" w:hAnsi="Times New Roman"/>
          <w:b/>
          <w:sz w:val="24"/>
          <w:szCs w:val="24"/>
        </w:rPr>
        <w:t xml:space="preserve"> </w:t>
      </w:r>
      <w:r w:rsidRPr="00DC0787">
        <w:rPr>
          <w:rFonts w:ascii="Times New Roman" w:hAnsi="Times New Roman"/>
          <w:b/>
          <w:bCs/>
          <w:sz w:val="24"/>
          <w:szCs w:val="24"/>
        </w:rPr>
        <w:t>–</w:t>
      </w:r>
      <w:r w:rsidRPr="00DC078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0787">
        <w:rPr>
          <w:rFonts w:ascii="Times New Roman" w:hAnsi="Times New Roman"/>
          <w:b/>
          <w:sz w:val="24"/>
          <w:szCs w:val="24"/>
        </w:rPr>
        <w:t xml:space="preserve">Usługa opieki serwisowej oraz bieżący nadzór nad systemami informatycznymi </w:t>
      </w:r>
      <w:proofErr w:type="spellStart"/>
      <w:r w:rsidRPr="00DC0787">
        <w:rPr>
          <w:rFonts w:ascii="Times New Roman" w:hAnsi="Times New Roman"/>
          <w:b/>
          <w:sz w:val="24"/>
          <w:szCs w:val="24"/>
        </w:rPr>
        <w:t>CliniNET</w:t>
      </w:r>
      <w:proofErr w:type="spellEnd"/>
      <w:r w:rsidRPr="00DC078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C0787">
        <w:rPr>
          <w:rFonts w:ascii="Times New Roman" w:hAnsi="Times New Roman"/>
          <w:b/>
          <w:sz w:val="24"/>
          <w:szCs w:val="24"/>
        </w:rPr>
        <w:t>NetRAAD</w:t>
      </w:r>
      <w:proofErr w:type="spellEnd"/>
      <w:r w:rsidRPr="00DC078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C0787">
        <w:rPr>
          <w:rFonts w:ascii="Times New Roman" w:hAnsi="Times New Roman"/>
          <w:b/>
          <w:sz w:val="24"/>
          <w:szCs w:val="24"/>
        </w:rPr>
        <w:t>STER,SakPRO</w:t>
      </w:r>
      <w:proofErr w:type="spellEnd"/>
      <w:r w:rsidRPr="00DC0787">
        <w:rPr>
          <w:rFonts w:ascii="Times New Roman" w:hAnsi="Times New Roman"/>
          <w:b/>
          <w:sz w:val="24"/>
          <w:szCs w:val="24"/>
        </w:rPr>
        <w:t xml:space="preserve">  oraz systemem </w:t>
      </w:r>
      <w:proofErr w:type="spellStart"/>
      <w:r w:rsidRPr="00DC0787">
        <w:rPr>
          <w:rFonts w:ascii="Times New Roman" w:hAnsi="Times New Roman"/>
          <w:b/>
          <w:sz w:val="24"/>
          <w:szCs w:val="24"/>
        </w:rPr>
        <w:t>Euerosoft</w:t>
      </w:r>
      <w:proofErr w:type="spellEnd"/>
      <w:r w:rsidRPr="00DC0787">
        <w:rPr>
          <w:rFonts w:ascii="Times New Roman" w:hAnsi="Times New Roman"/>
          <w:b/>
          <w:sz w:val="24"/>
          <w:szCs w:val="24"/>
        </w:rPr>
        <w:t xml:space="preserve">-Apteka w Świętokrzyskim Centrum Onkologii w Kielcach ogłoszonego w Biuletynie Zamówień Publicznych: Ogłoszenie o zamiarze zawarcia  umowy - </w:t>
      </w:r>
      <w:r w:rsidRPr="00DC0787">
        <w:rPr>
          <w:rFonts w:ascii="Times New Roman" w:hAnsi="Times New Roman"/>
          <w:b/>
          <w:bCs/>
          <w:sz w:val="24"/>
          <w:szCs w:val="24"/>
        </w:rPr>
        <w:t xml:space="preserve">Numer ogłoszenia: </w:t>
      </w:r>
      <w:r>
        <w:rPr>
          <w:rFonts w:ascii="Times New Roman" w:hAnsi="Times New Roman"/>
          <w:b/>
          <w:bCs/>
          <w:sz w:val="24"/>
          <w:szCs w:val="24"/>
        </w:rPr>
        <w:t>500048257</w:t>
      </w:r>
      <w:r w:rsidRPr="00DC0787"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C0787">
        <w:rPr>
          <w:rFonts w:ascii="Times New Roman" w:hAnsi="Times New Roman"/>
          <w:b/>
          <w:bCs/>
          <w:sz w:val="24"/>
          <w:szCs w:val="24"/>
        </w:rPr>
        <w:t xml:space="preserve">; data zamieszczenia: </w:t>
      </w:r>
      <w:r>
        <w:rPr>
          <w:rFonts w:ascii="Times New Roman" w:hAnsi="Times New Roman"/>
          <w:b/>
          <w:bCs/>
          <w:sz w:val="24"/>
          <w:szCs w:val="24"/>
        </w:rPr>
        <w:t xml:space="preserve">24-10-2017 </w:t>
      </w:r>
      <w:r w:rsidRPr="00DC0787">
        <w:rPr>
          <w:rFonts w:ascii="Times New Roman" w:hAnsi="Times New Roman"/>
          <w:b/>
          <w:bCs/>
          <w:sz w:val="24"/>
          <w:szCs w:val="24"/>
        </w:rPr>
        <w:t>r.</w:t>
      </w:r>
    </w:p>
    <w:p w:rsidR="00DC50AF" w:rsidRPr="00F642BB" w:rsidRDefault="00DC50AF" w:rsidP="00DC50AF">
      <w:pPr>
        <w:pStyle w:val="PodsekcjaTrzecR"/>
        <w:spacing w:before="0"/>
        <w:ind w:left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C50AF" w:rsidRPr="00F642BB" w:rsidRDefault="00DC50AF" w:rsidP="00DC50AF">
      <w:pPr>
        <w:pStyle w:val="PodsekcjaTrzecR"/>
        <w:spacing w:before="0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DC50AF" w:rsidRDefault="00DC50AF" w:rsidP="00DC50AF">
      <w:pPr>
        <w:pStyle w:val="PodsekcjaTrzecR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2BB">
        <w:rPr>
          <w:rFonts w:ascii="Times New Roman" w:hAnsi="Times New Roman" w:cs="Times New Roman"/>
          <w:b w:val="0"/>
          <w:sz w:val="24"/>
          <w:szCs w:val="24"/>
        </w:rPr>
        <w:t xml:space="preserve">         Dyrekcja Świętokrzyskiego Centrum Onkologii w Kiel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cach uprzejmie informuje, </w:t>
      </w:r>
    </w:p>
    <w:p w:rsidR="00DC50AF" w:rsidRDefault="00DC50AF" w:rsidP="00DC50AF">
      <w:pPr>
        <w:pStyle w:val="PodsekcjaTrzecR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że w </w:t>
      </w:r>
      <w:r w:rsidRPr="00F642BB">
        <w:rPr>
          <w:rFonts w:ascii="Times New Roman" w:hAnsi="Times New Roman" w:cs="Times New Roman"/>
          <w:b w:val="0"/>
          <w:sz w:val="24"/>
          <w:szCs w:val="24"/>
        </w:rPr>
        <w:t>dniu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93A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>.12.</w:t>
      </w:r>
      <w:r w:rsidRPr="00F642BB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F642BB">
        <w:rPr>
          <w:rFonts w:ascii="Times New Roman" w:hAnsi="Times New Roman" w:cs="Times New Roman"/>
          <w:b w:val="0"/>
          <w:sz w:val="24"/>
          <w:szCs w:val="24"/>
        </w:rPr>
        <w:t xml:space="preserve"> r. zatwierdziła propozycję  </w:t>
      </w:r>
      <w:r>
        <w:rPr>
          <w:rFonts w:ascii="Times New Roman" w:hAnsi="Times New Roman" w:cs="Times New Roman"/>
          <w:b w:val="0"/>
          <w:sz w:val="24"/>
          <w:szCs w:val="24"/>
        </w:rPr>
        <w:t>osób przewidzianych do przeprowadzenia</w:t>
      </w:r>
    </w:p>
    <w:p w:rsidR="00DC50AF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postępowania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 udzielenia zamówienia z wolnej ręki na </w:t>
      </w:r>
      <w:r w:rsidRPr="00DC0787">
        <w:rPr>
          <w:rFonts w:ascii="Times New Roman" w:hAnsi="Times New Roman"/>
          <w:b w:val="0"/>
          <w:sz w:val="24"/>
          <w:szCs w:val="24"/>
        </w:rPr>
        <w:t>usługę opieki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 </w:t>
      </w:r>
      <w:r w:rsidRPr="00DC0787">
        <w:rPr>
          <w:rFonts w:ascii="Times New Roman" w:hAnsi="Times New Roman"/>
          <w:b w:val="0"/>
          <w:sz w:val="24"/>
          <w:szCs w:val="24"/>
        </w:rPr>
        <w:t xml:space="preserve">serwisowej </w:t>
      </w:r>
      <w:r>
        <w:rPr>
          <w:rFonts w:ascii="Times New Roman" w:hAnsi="Times New Roman"/>
          <w:b w:val="0"/>
          <w:sz w:val="24"/>
          <w:szCs w:val="24"/>
        </w:rPr>
        <w:t>oraz bieżący</w:t>
      </w:r>
    </w:p>
    <w:p w:rsidR="00DC50AF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 w:rsidRPr="00DC0787">
        <w:rPr>
          <w:rFonts w:ascii="Times New Roman" w:hAnsi="Times New Roman"/>
          <w:b w:val="0"/>
          <w:sz w:val="24"/>
          <w:szCs w:val="24"/>
        </w:rPr>
        <w:t>nadzór nad systemami inf</w:t>
      </w:r>
      <w:r>
        <w:rPr>
          <w:rFonts w:ascii="Times New Roman" w:hAnsi="Times New Roman"/>
          <w:b w:val="0"/>
          <w:sz w:val="24"/>
          <w:szCs w:val="24"/>
        </w:rPr>
        <w:t xml:space="preserve">ormatycznymi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CliniNET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NetRAAD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STER,SakPRO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oraz</w:t>
      </w:r>
    </w:p>
    <w:p w:rsidR="00DC50AF" w:rsidRPr="00BA1393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 w:rsidRPr="00DC0787">
        <w:rPr>
          <w:rFonts w:ascii="Times New Roman" w:hAnsi="Times New Roman"/>
          <w:b w:val="0"/>
          <w:sz w:val="24"/>
          <w:szCs w:val="24"/>
        </w:rPr>
        <w:t xml:space="preserve">systemem </w:t>
      </w:r>
      <w:proofErr w:type="spellStart"/>
      <w:r w:rsidRPr="00DC0787">
        <w:rPr>
          <w:rFonts w:ascii="Times New Roman" w:hAnsi="Times New Roman"/>
          <w:b w:val="0"/>
          <w:sz w:val="24"/>
          <w:szCs w:val="24"/>
        </w:rPr>
        <w:t>Euerosoft</w:t>
      </w:r>
      <w:proofErr w:type="spellEnd"/>
      <w:r w:rsidRPr="00DC0787">
        <w:rPr>
          <w:rFonts w:ascii="Times New Roman" w:hAnsi="Times New Roman"/>
          <w:b w:val="0"/>
          <w:sz w:val="24"/>
          <w:szCs w:val="24"/>
        </w:rPr>
        <w:t>-Apteka w Świętokrzyskim</w:t>
      </w:r>
      <w:r>
        <w:rPr>
          <w:rFonts w:ascii="Times New Roman" w:hAnsi="Times New Roman"/>
          <w:b w:val="0"/>
          <w:sz w:val="24"/>
          <w:szCs w:val="24"/>
        </w:rPr>
        <w:t xml:space="preserve"> Centrum Onkologii w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 </w:t>
      </w:r>
      <w:r w:rsidRPr="00DC0787">
        <w:rPr>
          <w:rFonts w:ascii="Times New Roman" w:hAnsi="Times New Roman"/>
          <w:b w:val="0"/>
          <w:sz w:val="24"/>
          <w:szCs w:val="24"/>
        </w:rPr>
        <w:t>Kielcach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 zgodnie z</w:t>
      </w:r>
    </w:p>
    <w:p w:rsidR="00DC50AF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 w:rsidRPr="00BA1393">
        <w:rPr>
          <w:rFonts w:ascii="Times New Roman" w:hAnsi="Times New Roman"/>
          <w:b w:val="0"/>
          <w:sz w:val="24"/>
          <w:szCs w:val="24"/>
        </w:rPr>
        <w:t>Art. 67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A1393">
        <w:rPr>
          <w:rFonts w:ascii="Times New Roman" w:hAnsi="Times New Roman"/>
          <w:b w:val="0"/>
          <w:sz w:val="24"/>
          <w:szCs w:val="24"/>
        </w:rPr>
        <w:t>ust.1 pkt 1, lit b) ustawy prawo zamówień publicznych /dostawy,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A1393">
        <w:rPr>
          <w:rFonts w:ascii="Times New Roman" w:hAnsi="Times New Roman"/>
          <w:b w:val="0"/>
          <w:sz w:val="24"/>
          <w:szCs w:val="24"/>
        </w:rPr>
        <w:t>usługi lub roboty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C50AF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 w:rsidRPr="00BA1393">
        <w:rPr>
          <w:rFonts w:ascii="Times New Roman" w:hAnsi="Times New Roman" w:cs="Times New Roman"/>
          <w:b w:val="0"/>
          <w:snapToGrid w:val="0"/>
          <w:sz w:val="24"/>
          <w:szCs w:val="24"/>
        </w:rPr>
        <w:t>budowlane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  mogą być świadczone  tylko przez jednego wykonawcę  z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A1393">
        <w:rPr>
          <w:rFonts w:ascii="Times New Roman" w:hAnsi="Times New Roman"/>
          <w:b w:val="0"/>
          <w:sz w:val="24"/>
          <w:szCs w:val="24"/>
        </w:rPr>
        <w:t xml:space="preserve">przyczyn związanych z </w:t>
      </w:r>
    </w:p>
    <w:p w:rsidR="00DC50AF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 w:rsidRPr="00BA1393">
        <w:rPr>
          <w:rFonts w:ascii="Times New Roman" w:hAnsi="Times New Roman"/>
          <w:b w:val="0"/>
          <w:sz w:val="24"/>
          <w:szCs w:val="24"/>
        </w:rPr>
        <w:t>ochroną praw wyłącznych, wynikających z odrębnych przepisów –</w:t>
      </w:r>
      <w:r>
        <w:rPr>
          <w:rFonts w:ascii="Times New Roman" w:hAnsi="Times New Roman"/>
          <w:b w:val="0"/>
          <w:sz w:val="24"/>
          <w:szCs w:val="24"/>
        </w:rPr>
        <w:t xml:space="preserve"> jeżeli nie istnieje rozsądne </w:t>
      </w:r>
    </w:p>
    <w:p w:rsidR="00DC50AF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rozwiązanie alternatywne lub rozwiązanie zastępcze, a brak konkurencji nie jest wynikiem </w:t>
      </w:r>
    </w:p>
    <w:p w:rsidR="00DC50AF" w:rsidRPr="00BA1393" w:rsidRDefault="00DC50AF" w:rsidP="00DC50AF">
      <w:pPr>
        <w:pStyle w:val="PodsekcjaTrzecR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celowego zawężania parametrów</w:t>
      </w:r>
      <w:r w:rsidRPr="00BA1393">
        <w:rPr>
          <w:rFonts w:ascii="Times New Roman" w:hAnsi="Times New Roman"/>
          <w:b w:val="0"/>
          <w:sz w:val="24"/>
          <w:szCs w:val="24"/>
        </w:rPr>
        <w:t>/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BA1393">
        <w:rPr>
          <w:rFonts w:ascii="Times New Roman" w:hAnsi="Times New Roman"/>
          <w:b w:val="0"/>
          <w:sz w:val="24"/>
          <w:szCs w:val="24"/>
        </w:rPr>
        <w:t>Wykonawcy:</w:t>
      </w:r>
    </w:p>
    <w:p w:rsidR="00DC50AF" w:rsidRPr="00BA1393" w:rsidRDefault="00DC50AF" w:rsidP="00DC50AF">
      <w:pPr>
        <w:pStyle w:val="PodsekcjaTrzecR"/>
        <w:rPr>
          <w:rFonts w:ascii="Times New Roman" w:hAnsi="Times New Roman"/>
          <w:b w:val="0"/>
          <w:sz w:val="24"/>
          <w:szCs w:val="24"/>
        </w:rPr>
      </w:pPr>
      <w:proofErr w:type="spellStart"/>
      <w:r w:rsidRPr="00DC0787">
        <w:rPr>
          <w:rFonts w:ascii="Times New Roman" w:hAnsi="Times New Roman"/>
          <w:sz w:val="24"/>
          <w:szCs w:val="24"/>
        </w:rPr>
        <w:t>CompuGroup</w:t>
      </w:r>
      <w:proofErr w:type="spellEnd"/>
      <w:r w:rsidRPr="00DC0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787">
        <w:rPr>
          <w:rFonts w:ascii="Times New Roman" w:hAnsi="Times New Roman"/>
          <w:sz w:val="24"/>
          <w:szCs w:val="24"/>
        </w:rPr>
        <w:t>Medical</w:t>
      </w:r>
      <w:proofErr w:type="spellEnd"/>
      <w:r w:rsidRPr="00DC0787">
        <w:rPr>
          <w:rFonts w:ascii="Times New Roman" w:hAnsi="Times New Roman"/>
          <w:sz w:val="24"/>
          <w:szCs w:val="24"/>
        </w:rPr>
        <w:t xml:space="preserve"> Polska Sp. z o.o.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787">
        <w:rPr>
          <w:rFonts w:ascii="Times New Roman" w:hAnsi="Times New Roman"/>
          <w:sz w:val="24"/>
          <w:szCs w:val="24"/>
        </w:rPr>
        <w:t xml:space="preserve">ul. Do </w:t>
      </w:r>
      <w:proofErr w:type="spellStart"/>
      <w:r w:rsidRPr="00DC0787">
        <w:rPr>
          <w:rFonts w:ascii="Times New Roman" w:hAnsi="Times New Roman"/>
          <w:sz w:val="24"/>
          <w:szCs w:val="24"/>
        </w:rPr>
        <w:t>Dysa</w:t>
      </w:r>
      <w:proofErr w:type="spellEnd"/>
      <w:r w:rsidRPr="00DC0787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C0787">
        <w:rPr>
          <w:rFonts w:ascii="Times New Roman" w:hAnsi="Times New Roman"/>
          <w:sz w:val="24"/>
          <w:szCs w:val="24"/>
        </w:rPr>
        <w:t>20-149 Lublin</w:t>
      </w:r>
    </w:p>
    <w:p w:rsidR="00DC50AF" w:rsidRPr="00F642BB" w:rsidRDefault="00DC50AF" w:rsidP="00DC50AF">
      <w:pPr>
        <w:pStyle w:val="PodsekcjaTrzecR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F642BB">
        <w:rPr>
          <w:rFonts w:ascii="Times New Roman" w:hAnsi="Times New Roman" w:cs="Times New Roman"/>
          <w:b w:val="0"/>
          <w:bCs/>
          <w:sz w:val="24"/>
          <w:szCs w:val="24"/>
        </w:rPr>
        <w:t xml:space="preserve">z ceną brutto 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737</w:t>
      </w:r>
      <w:r w:rsidR="006F17CD">
        <w:rPr>
          <w:rFonts w:ascii="Times New Roman" w:hAnsi="Times New Roman" w:cs="Times New Roman"/>
          <w:b w:val="0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217,72</w:t>
      </w:r>
      <w:r w:rsidRPr="00F642B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zł. </w:t>
      </w:r>
      <w:bookmarkStart w:id="1" w:name="_GoBack"/>
      <w:bookmarkEnd w:id="1"/>
    </w:p>
    <w:p w:rsidR="00DC50AF" w:rsidRPr="00F642BB" w:rsidRDefault="00DC50AF" w:rsidP="00DC50AF">
      <w:pPr>
        <w:pStyle w:val="PodsekcjaTrzecR"/>
        <w:rPr>
          <w:rFonts w:ascii="Times New Roman" w:hAnsi="Times New Roman" w:cs="Times New Roman"/>
          <w:b w:val="0"/>
          <w:sz w:val="24"/>
          <w:szCs w:val="24"/>
        </w:rPr>
      </w:pPr>
      <w:r w:rsidRPr="00F642BB">
        <w:rPr>
          <w:rFonts w:ascii="Times New Roman" w:hAnsi="Times New Roman" w:cs="Times New Roman"/>
          <w:b w:val="0"/>
          <w:snapToGrid w:val="0"/>
          <w:sz w:val="24"/>
          <w:szCs w:val="24"/>
        </w:rPr>
        <w:t>Termin podpisania umowy dnia</w:t>
      </w:r>
      <w:r w:rsidRPr="00F64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22.12</w:t>
      </w:r>
      <w:r w:rsidRPr="00F642BB">
        <w:rPr>
          <w:rFonts w:ascii="Times New Roman" w:hAnsi="Times New Roman" w:cs="Times New Roman"/>
          <w:b w:val="0"/>
          <w:snapToGrid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7 </w:t>
      </w:r>
      <w:r w:rsidRPr="00F642BB">
        <w:rPr>
          <w:rFonts w:ascii="Times New Roman" w:hAnsi="Times New Roman" w:cs="Times New Roman"/>
          <w:b w:val="0"/>
          <w:snapToGrid w:val="0"/>
          <w:sz w:val="24"/>
          <w:szCs w:val="24"/>
        </w:rPr>
        <w:t>r.</w:t>
      </w:r>
    </w:p>
    <w:p w:rsidR="00DC50AF" w:rsidRPr="009A1784" w:rsidRDefault="00DC50AF" w:rsidP="00DC50AF">
      <w:pPr>
        <w:pStyle w:val="PodsekcjaTrzecR"/>
        <w:spacing w:before="0"/>
        <w:ind w:left="0"/>
        <w:rPr>
          <w:rFonts w:ascii="Times New Roman" w:hAnsi="Times New Roman" w:cs="Times New Roman"/>
        </w:rPr>
      </w:pPr>
    </w:p>
    <w:p w:rsidR="00DC50AF" w:rsidRDefault="00DC50AF" w:rsidP="00DC5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0AF" w:rsidRDefault="00DC50AF" w:rsidP="00DC5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5D15">
        <w:tab/>
      </w:r>
      <w:r w:rsidRPr="00255D15">
        <w:tab/>
        <w:t>Z poważaniem</w:t>
      </w:r>
    </w:p>
    <w:p w:rsidR="00DC50AF" w:rsidRPr="00323FA0" w:rsidRDefault="00DC50AF" w:rsidP="00DC50AF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  <w:t xml:space="preserve">Z-ca Dyrektora </w:t>
      </w:r>
    </w:p>
    <w:p w:rsidR="00DC50AF" w:rsidRPr="00323FA0" w:rsidRDefault="00DC50AF" w:rsidP="00DC50AF">
      <w:pPr>
        <w:rPr>
          <w:color w:val="000000" w:themeColor="text1"/>
        </w:rPr>
      </w:pP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  <w:t>ds. Finansowo-Administracyjnych</w:t>
      </w:r>
    </w:p>
    <w:p w:rsidR="00DC50AF" w:rsidRPr="00323FA0" w:rsidRDefault="00DC50AF" w:rsidP="00DC50AF">
      <w:pPr>
        <w:rPr>
          <w:color w:val="000000" w:themeColor="text1"/>
        </w:rPr>
      </w:pP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</w:r>
      <w:r w:rsidRPr="00323FA0">
        <w:rPr>
          <w:color w:val="000000" w:themeColor="text1"/>
        </w:rPr>
        <w:tab/>
        <w:t xml:space="preserve">       mgr Teresa Czernecka </w:t>
      </w:r>
    </w:p>
    <w:p w:rsidR="00DC50AF" w:rsidRPr="00323FA0" w:rsidRDefault="00DC50AF" w:rsidP="00DC50AF">
      <w:pPr>
        <w:rPr>
          <w:color w:val="000000" w:themeColor="text1"/>
        </w:rPr>
      </w:pPr>
    </w:p>
    <w:p w:rsidR="00501F06" w:rsidRPr="00323FA0" w:rsidRDefault="00501F06" w:rsidP="00A71160">
      <w:pPr>
        <w:ind w:firstLine="708"/>
        <w:jc w:val="both"/>
        <w:rPr>
          <w:color w:val="000000" w:themeColor="text1"/>
        </w:rPr>
      </w:pPr>
    </w:p>
    <w:p w:rsidR="00501F06" w:rsidRPr="00323FA0" w:rsidRDefault="00501F06" w:rsidP="00A71160">
      <w:pPr>
        <w:ind w:firstLine="708"/>
        <w:jc w:val="both"/>
        <w:rPr>
          <w:color w:val="000000" w:themeColor="text1"/>
        </w:rPr>
      </w:pPr>
    </w:p>
    <w:p w:rsidR="001D1157" w:rsidRPr="00323FA0" w:rsidRDefault="00A30177" w:rsidP="00A71160">
      <w:pPr>
        <w:ind w:firstLine="708"/>
        <w:jc w:val="both"/>
        <w:rPr>
          <w:color w:val="000000" w:themeColor="text1"/>
        </w:rPr>
      </w:pPr>
      <w:r w:rsidRPr="00323FA0">
        <w:rPr>
          <w:color w:val="000000" w:themeColor="text1"/>
        </w:rPr>
        <w:t xml:space="preserve"> </w:t>
      </w:r>
    </w:p>
    <w:p w:rsidR="00A71160" w:rsidRPr="00323FA0" w:rsidRDefault="00A71160" w:rsidP="00562EAE">
      <w:pPr>
        <w:pStyle w:val="Tekstpodstawowy3"/>
        <w:spacing w:line="240" w:lineRule="auto"/>
        <w:jc w:val="left"/>
        <w:rPr>
          <w:b/>
          <w:color w:val="000000" w:themeColor="text1"/>
          <w:szCs w:val="24"/>
          <w:lang w:val="en-US"/>
        </w:rPr>
      </w:pPr>
    </w:p>
    <w:sectPr w:rsidR="00A71160" w:rsidRPr="00323FA0" w:rsidSect="008D206C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65D4"/>
    <w:multiLevelType w:val="hybridMultilevel"/>
    <w:tmpl w:val="A7A61AA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Times New Roman" w:hAnsi="Calibri" w:cs="Times New Roman" w:hint="default"/>
        <w:b w:val="0"/>
      </w:rPr>
    </w:lvl>
    <w:lvl w:ilvl="2" w:tplc="780E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5BC61691"/>
    <w:multiLevelType w:val="singleLevel"/>
    <w:tmpl w:val="BF9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18"/>
    <w:rsid w:val="00024A74"/>
    <w:rsid w:val="000362E4"/>
    <w:rsid w:val="00047037"/>
    <w:rsid w:val="0006052E"/>
    <w:rsid w:val="00096C79"/>
    <w:rsid w:val="000A766A"/>
    <w:rsid w:val="000B1279"/>
    <w:rsid w:val="000D19FE"/>
    <w:rsid w:val="000D618A"/>
    <w:rsid w:val="000F0905"/>
    <w:rsid w:val="00110BE6"/>
    <w:rsid w:val="0012132C"/>
    <w:rsid w:val="0012524A"/>
    <w:rsid w:val="00126002"/>
    <w:rsid w:val="001517EC"/>
    <w:rsid w:val="0015236C"/>
    <w:rsid w:val="00156170"/>
    <w:rsid w:val="00177480"/>
    <w:rsid w:val="001810D3"/>
    <w:rsid w:val="001A0EFD"/>
    <w:rsid w:val="001B33D4"/>
    <w:rsid w:val="001D1157"/>
    <w:rsid w:val="001E48EA"/>
    <w:rsid w:val="00200336"/>
    <w:rsid w:val="002029AA"/>
    <w:rsid w:val="0021105F"/>
    <w:rsid w:val="00216DA3"/>
    <w:rsid w:val="00262408"/>
    <w:rsid w:val="00266F7A"/>
    <w:rsid w:val="0027325F"/>
    <w:rsid w:val="002808D7"/>
    <w:rsid w:val="00284A11"/>
    <w:rsid w:val="002908C3"/>
    <w:rsid w:val="002A3483"/>
    <w:rsid w:val="002A42F9"/>
    <w:rsid w:val="002C2D8F"/>
    <w:rsid w:val="0031058E"/>
    <w:rsid w:val="00311F80"/>
    <w:rsid w:val="00312F41"/>
    <w:rsid w:val="00323FA0"/>
    <w:rsid w:val="003561A9"/>
    <w:rsid w:val="003622A8"/>
    <w:rsid w:val="003649A2"/>
    <w:rsid w:val="00387555"/>
    <w:rsid w:val="00390245"/>
    <w:rsid w:val="003C40DB"/>
    <w:rsid w:val="003E33A4"/>
    <w:rsid w:val="003F2834"/>
    <w:rsid w:val="003F39AB"/>
    <w:rsid w:val="00402952"/>
    <w:rsid w:val="0040720D"/>
    <w:rsid w:val="0041294D"/>
    <w:rsid w:val="00416E6A"/>
    <w:rsid w:val="0042281A"/>
    <w:rsid w:val="00426EA2"/>
    <w:rsid w:val="00464BEA"/>
    <w:rsid w:val="00471E9B"/>
    <w:rsid w:val="0047463B"/>
    <w:rsid w:val="004A2B8A"/>
    <w:rsid w:val="004A6AB0"/>
    <w:rsid w:val="004C0D49"/>
    <w:rsid w:val="004D1303"/>
    <w:rsid w:val="00500B4F"/>
    <w:rsid w:val="00501F06"/>
    <w:rsid w:val="005215C8"/>
    <w:rsid w:val="005353FB"/>
    <w:rsid w:val="00541908"/>
    <w:rsid w:val="00562EAE"/>
    <w:rsid w:val="00574C3B"/>
    <w:rsid w:val="00597A5C"/>
    <w:rsid w:val="005A12F7"/>
    <w:rsid w:val="005C2E0E"/>
    <w:rsid w:val="005D097B"/>
    <w:rsid w:val="005D575D"/>
    <w:rsid w:val="005F28C8"/>
    <w:rsid w:val="005F47F3"/>
    <w:rsid w:val="006350F2"/>
    <w:rsid w:val="00645C1D"/>
    <w:rsid w:val="00655378"/>
    <w:rsid w:val="006B11F6"/>
    <w:rsid w:val="006B2377"/>
    <w:rsid w:val="006B6C36"/>
    <w:rsid w:val="006E6A84"/>
    <w:rsid w:val="006F17CD"/>
    <w:rsid w:val="006F71EB"/>
    <w:rsid w:val="00724B41"/>
    <w:rsid w:val="00732672"/>
    <w:rsid w:val="007347E0"/>
    <w:rsid w:val="0073526B"/>
    <w:rsid w:val="00773105"/>
    <w:rsid w:val="007A3614"/>
    <w:rsid w:val="007B08C2"/>
    <w:rsid w:val="007E7C06"/>
    <w:rsid w:val="007F7560"/>
    <w:rsid w:val="00806677"/>
    <w:rsid w:val="0083614F"/>
    <w:rsid w:val="00842A82"/>
    <w:rsid w:val="00846AFE"/>
    <w:rsid w:val="0085396B"/>
    <w:rsid w:val="0087775D"/>
    <w:rsid w:val="008857FC"/>
    <w:rsid w:val="008B516B"/>
    <w:rsid w:val="008D206C"/>
    <w:rsid w:val="009242BD"/>
    <w:rsid w:val="009272CC"/>
    <w:rsid w:val="00943221"/>
    <w:rsid w:val="0095133A"/>
    <w:rsid w:val="00951BEE"/>
    <w:rsid w:val="009525D5"/>
    <w:rsid w:val="0095485A"/>
    <w:rsid w:val="00966E70"/>
    <w:rsid w:val="0098461A"/>
    <w:rsid w:val="00986328"/>
    <w:rsid w:val="00991166"/>
    <w:rsid w:val="00997647"/>
    <w:rsid w:val="009B3D70"/>
    <w:rsid w:val="009D0F73"/>
    <w:rsid w:val="009E34E4"/>
    <w:rsid w:val="00A0251F"/>
    <w:rsid w:val="00A30177"/>
    <w:rsid w:val="00A56F09"/>
    <w:rsid w:val="00A603CE"/>
    <w:rsid w:val="00A71160"/>
    <w:rsid w:val="00A756D7"/>
    <w:rsid w:val="00AA03DB"/>
    <w:rsid w:val="00AA2D0B"/>
    <w:rsid w:val="00AA75F2"/>
    <w:rsid w:val="00AB2A45"/>
    <w:rsid w:val="00AC002F"/>
    <w:rsid w:val="00AE2FC2"/>
    <w:rsid w:val="00AF25A4"/>
    <w:rsid w:val="00B0693A"/>
    <w:rsid w:val="00B34218"/>
    <w:rsid w:val="00B3743A"/>
    <w:rsid w:val="00B464F6"/>
    <w:rsid w:val="00B46AC5"/>
    <w:rsid w:val="00B52091"/>
    <w:rsid w:val="00B54E69"/>
    <w:rsid w:val="00B90506"/>
    <w:rsid w:val="00B96F35"/>
    <w:rsid w:val="00BB4FCE"/>
    <w:rsid w:val="00BD4052"/>
    <w:rsid w:val="00BF7409"/>
    <w:rsid w:val="00C012C9"/>
    <w:rsid w:val="00C379A8"/>
    <w:rsid w:val="00C451A1"/>
    <w:rsid w:val="00C46136"/>
    <w:rsid w:val="00C50976"/>
    <w:rsid w:val="00C60000"/>
    <w:rsid w:val="00C72834"/>
    <w:rsid w:val="00C84512"/>
    <w:rsid w:val="00C87277"/>
    <w:rsid w:val="00C9033B"/>
    <w:rsid w:val="00C93E18"/>
    <w:rsid w:val="00CC3A48"/>
    <w:rsid w:val="00CD45B6"/>
    <w:rsid w:val="00CD63D6"/>
    <w:rsid w:val="00CF24EC"/>
    <w:rsid w:val="00CF60D2"/>
    <w:rsid w:val="00D10DE8"/>
    <w:rsid w:val="00D20DAC"/>
    <w:rsid w:val="00D22D95"/>
    <w:rsid w:val="00D24857"/>
    <w:rsid w:val="00D43265"/>
    <w:rsid w:val="00D4580B"/>
    <w:rsid w:val="00D71CCE"/>
    <w:rsid w:val="00D74C02"/>
    <w:rsid w:val="00D75693"/>
    <w:rsid w:val="00D76C0C"/>
    <w:rsid w:val="00D8431E"/>
    <w:rsid w:val="00DA13F4"/>
    <w:rsid w:val="00DA1522"/>
    <w:rsid w:val="00DA188C"/>
    <w:rsid w:val="00DA196C"/>
    <w:rsid w:val="00DB7FF9"/>
    <w:rsid w:val="00DC50AF"/>
    <w:rsid w:val="00DF2FB2"/>
    <w:rsid w:val="00DF5667"/>
    <w:rsid w:val="00E00CC0"/>
    <w:rsid w:val="00E10089"/>
    <w:rsid w:val="00E1176E"/>
    <w:rsid w:val="00E16794"/>
    <w:rsid w:val="00E24227"/>
    <w:rsid w:val="00E26E87"/>
    <w:rsid w:val="00E316E2"/>
    <w:rsid w:val="00E561D6"/>
    <w:rsid w:val="00E62B05"/>
    <w:rsid w:val="00E64CAC"/>
    <w:rsid w:val="00E81FD6"/>
    <w:rsid w:val="00E90C45"/>
    <w:rsid w:val="00ED700B"/>
    <w:rsid w:val="00F06EC2"/>
    <w:rsid w:val="00F136F3"/>
    <w:rsid w:val="00F339BA"/>
    <w:rsid w:val="00F365FF"/>
    <w:rsid w:val="00F41C28"/>
    <w:rsid w:val="00F42BE1"/>
    <w:rsid w:val="00F82508"/>
    <w:rsid w:val="00F86BBB"/>
    <w:rsid w:val="00F914A2"/>
    <w:rsid w:val="00FA4355"/>
    <w:rsid w:val="00FB1DEF"/>
    <w:rsid w:val="00FB3A40"/>
    <w:rsid w:val="00FC1310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B123D-639F-4911-933C-A489538E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Klimczak Mariusz</cp:lastModifiedBy>
  <cp:revision>11</cp:revision>
  <cp:lastPrinted>2017-12-22T06:19:00Z</cp:lastPrinted>
  <dcterms:created xsi:type="dcterms:W3CDTF">2017-12-20T08:10:00Z</dcterms:created>
  <dcterms:modified xsi:type="dcterms:W3CDTF">2017-12-22T07:30:00Z</dcterms:modified>
</cp:coreProperties>
</file>